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0D987E" w14:textId="578FC147" w:rsidR="00500D8F" w:rsidRPr="00860C1C" w:rsidRDefault="007737A9" w:rsidP="00500D8F">
      <w:pPr>
        <w:widowControl w:val="0"/>
        <w:overflowPunct w:val="0"/>
        <w:autoSpaceDE w:val="0"/>
        <w:autoSpaceDN w:val="0"/>
        <w:adjustRightInd w:val="0"/>
        <w:rPr>
          <w:b/>
          <w:bCs/>
          <w:i/>
          <w:iCs/>
          <w:kern w:val="28"/>
          <w:sz w:val="52"/>
          <w:szCs w:val="52"/>
          <w:u w:val="single"/>
        </w:rPr>
      </w:pPr>
      <w:r w:rsidRPr="00860C1C">
        <w:rPr>
          <w:rFonts w:ascii="Palatino" w:hAnsi="Palatino" w:cs="Maiandra GD"/>
          <w:b/>
          <w:bCs/>
          <w:i/>
          <w:iCs/>
          <w:kern w:val="28"/>
          <w:sz w:val="48"/>
          <w:szCs w:val="48"/>
          <w:u w:val="single"/>
        </w:rPr>
        <w:t>Music for Therapy</w:t>
      </w:r>
      <w:r w:rsidR="00500D8F" w:rsidRPr="00860C1C">
        <w:rPr>
          <w:rFonts w:ascii="Maiandra GD" w:hAnsi="Maiandra GD" w:cs="Maiandra GD"/>
          <w:b/>
          <w:bCs/>
          <w:i/>
          <w:iCs/>
          <w:kern w:val="28"/>
          <w:sz w:val="44"/>
          <w:szCs w:val="44"/>
          <w:u w:val="single"/>
        </w:rPr>
        <w:t xml:space="preserve"> </w:t>
      </w:r>
      <w:r w:rsidRPr="00860C1C">
        <w:rPr>
          <w:b/>
          <w:bCs/>
          <w:i/>
          <w:iCs/>
          <w:kern w:val="28"/>
          <w:sz w:val="44"/>
          <w:szCs w:val="44"/>
          <w:u w:val="single"/>
        </w:rPr>
        <w:t xml:space="preserve"> </w:t>
      </w:r>
      <w:r w:rsidRPr="00860C1C">
        <w:rPr>
          <w:b/>
          <w:bCs/>
          <w:i/>
          <w:iCs/>
          <w:kern w:val="28"/>
          <w:sz w:val="44"/>
          <w:szCs w:val="44"/>
          <w:u w:val="single"/>
        </w:rPr>
        <w:tab/>
      </w:r>
      <w:r w:rsidRPr="00860C1C">
        <w:rPr>
          <w:b/>
          <w:bCs/>
          <w:i/>
          <w:iCs/>
          <w:kern w:val="28"/>
          <w:sz w:val="44"/>
          <w:szCs w:val="44"/>
          <w:u w:val="single"/>
        </w:rPr>
        <w:tab/>
        <w:t xml:space="preserve"> </w:t>
      </w:r>
      <w:r w:rsidR="00BD78C8" w:rsidRPr="00860C1C">
        <w:rPr>
          <w:b/>
          <w:bCs/>
          <w:i/>
          <w:iCs/>
          <w:kern w:val="28"/>
          <w:sz w:val="44"/>
          <w:szCs w:val="44"/>
          <w:u w:val="single"/>
        </w:rPr>
        <w:t xml:space="preserve">      </w:t>
      </w:r>
      <w:r w:rsidR="00BD78C8" w:rsidRPr="00860C1C">
        <w:rPr>
          <w:b/>
          <w:bCs/>
          <w:i/>
          <w:iCs/>
          <w:kern w:val="28"/>
          <w:sz w:val="28"/>
          <w:u w:val="single"/>
        </w:rPr>
        <w:t xml:space="preserve">4 1 5  </w:t>
      </w:r>
      <w:proofErr w:type="gramStart"/>
      <w:r w:rsidR="00500D8F" w:rsidRPr="00860C1C">
        <w:rPr>
          <w:b/>
          <w:bCs/>
          <w:i/>
          <w:iCs/>
          <w:kern w:val="28"/>
          <w:sz w:val="28"/>
          <w:u w:val="single"/>
        </w:rPr>
        <w:t xml:space="preserve">- </w:t>
      </w:r>
      <w:r w:rsidR="00BD78C8" w:rsidRPr="00860C1C">
        <w:rPr>
          <w:b/>
          <w:bCs/>
          <w:i/>
          <w:iCs/>
          <w:kern w:val="28"/>
          <w:sz w:val="28"/>
          <w:u w:val="single"/>
        </w:rPr>
        <w:t xml:space="preserve"> </w:t>
      </w:r>
      <w:r w:rsidR="00500D8F" w:rsidRPr="00860C1C">
        <w:rPr>
          <w:b/>
          <w:bCs/>
          <w:i/>
          <w:iCs/>
          <w:kern w:val="28"/>
          <w:sz w:val="28"/>
          <w:u w:val="single"/>
        </w:rPr>
        <w:t xml:space="preserve"> 2</w:t>
      </w:r>
      <w:proofErr w:type="gramEnd"/>
      <w:r w:rsidR="00500D8F" w:rsidRPr="00860C1C">
        <w:rPr>
          <w:b/>
          <w:bCs/>
          <w:i/>
          <w:iCs/>
          <w:kern w:val="28"/>
          <w:sz w:val="28"/>
          <w:u w:val="single"/>
        </w:rPr>
        <w:t xml:space="preserve"> 9 </w:t>
      </w:r>
      <w:proofErr w:type="spellStart"/>
      <w:r w:rsidR="00500D8F" w:rsidRPr="00860C1C">
        <w:rPr>
          <w:b/>
          <w:bCs/>
          <w:i/>
          <w:iCs/>
          <w:kern w:val="28"/>
          <w:sz w:val="28"/>
          <w:u w:val="single"/>
        </w:rPr>
        <w:t>9</w:t>
      </w:r>
      <w:proofErr w:type="spellEnd"/>
      <w:r w:rsidR="00500D8F" w:rsidRPr="00860C1C">
        <w:rPr>
          <w:b/>
          <w:bCs/>
          <w:i/>
          <w:iCs/>
          <w:kern w:val="28"/>
          <w:sz w:val="28"/>
          <w:u w:val="single"/>
        </w:rPr>
        <w:t xml:space="preserve">  </w:t>
      </w:r>
      <w:r w:rsidR="00BD78C8" w:rsidRPr="00860C1C">
        <w:rPr>
          <w:b/>
          <w:bCs/>
          <w:i/>
          <w:iCs/>
          <w:kern w:val="28"/>
          <w:sz w:val="28"/>
          <w:u w:val="single"/>
        </w:rPr>
        <w:t xml:space="preserve"> </w:t>
      </w:r>
      <w:r w:rsidR="00500D8F" w:rsidRPr="00860C1C">
        <w:rPr>
          <w:b/>
          <w:bCs/>
          <w:i/>
          <w:iCs/>
          <w:kern w:val="28"/>
          <w:sz w:val="28"/>
          <w:u w:val="single"/>
        </w:rPr>
        <w:t>-  4 7 6 7</w:t>
      </w:r>
      <w:r w:rsidR="00500D8F" w:rsidRPr="00860C1C">
        <w:rPr>
          <w:b/>
          <w:bCs/>
          <w:i/>
          <w:iCs/>
          <w:kern w:val="28"/>
          <w:u w:val="single"/>
        </w:rPr>
        <w:t xml:space="preserve"> </w:t>
      </w:r>
    </w:p>
    <w:p w14:paraId="6EA00871" w14:textId="2EF9D317" w:rsidR="00500D8F" w:rsidRPr="00860C1C" w:rsidRDefault="007737A9" w:rsidP="00500D8F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 w:rsidRPr="00860C1C">
        <w:rPr>
          <w:rFonts w:ascii="Palatino" w:hAnsi="Palatino"/>
          <w:b/>
          <w:bCs/>
          <w:i/>
          <w:iCs/>
          <w:kern w:val="28"/>
          <w:sz w:val="28"/>
          <w:szCs w:val="28"/>
        </w:rPr>
        <w:t>Enhancing lives since 1997</w:t>
      </w:r>
      <w:r w:rsidRPr="00860C1C">
        <w:rPr>
          <w:b/>
          <w:bCs/>
          <w:i/>
          <w:iCs/>
          <w:kern w:val="28"/>
          <w:sz w:val="28"/>
          <w:szCs w:val="28"/>
        </w:rPr>
        <w:t xml:space="preserve">                     </w:t>
      </w:r>
      <w:r w:rsidR="00500D8F" w:rsidRPr="00860C1C">
        <w:rPr>
          <w:b/>
          <w:bCs/>
          <w:i/>
          <w:iCs/>
          <w:kern w:val="28"/>
          <w:sz w:val="28"/>
          <w:szCs w:val="28"/>
        </w:rPr>
        <w:t xml:space="preserve">      </w:t>
      </w:r>
      <w:r w:rsidRPr="00860C1C">
        <w:rPr>
          <w:b/>
          <w:bCs/>
          <w:i/>
          <w:iCs/>
          <w:kern w:val="28"/>
          <w:sz w:val="28"/>
          <w:szCs w:val="28"/>
        </w:rPr>
        <w:t xml:space="preserve">       </w:t>
      </w:r>
      <w:r w:rsidR="00500D8F" w:rsidRPr="00860C1C">
        <w:rPr>
          <w:b/>
          <w:bCs/>
          <w:i/>
          <w:iCs/>
          <w:kern w:val="28"/>
          <w:sz w:val="28"/>
          <w:szCs w:val="28"/>
        </w:rPr>
        <w:t xml:space="preserve"> </w:t>
      </w:r>
      <w:r w:rsidRPr="00860C1C">
        <w:rPr>
          <w:b/>
          <w:bCs/>
          <w:i/>
          <w:iCs/>
          <w:kern w:val="28"/>
          <w:sz w:val="28"/>
          <w:szCs w:val="28"/>
        </w:rPr>
        <w:t xml:space="preserve"> </w:t>
      </w:r>
      <w:r w:rsidR="00500D8F" w:rsidRPr="00860C1C">
        <w:rPr>
          <w:b/>
          <w:bCs/>
          <w:i/>
          <w:iCs/>
          <w:kern w:val="28"/>
          <w:sz w:val="28"/>
          <w:szCs w:val="28"/>
        </w:rPr>
        <w:t xml:space="preserve"> </w:t>
      </w:r>
      <w:r w:rsidR="00500D8F" w:rsidRPr="00860C1C">
        <w:rPr>
          <w:b/>
          <w:bCs/>
          <w:i/>
          <w:iCs/>
          <w:kern w:val="28"/>
        </w:rPr>
        <w:t>www.MusicForTherapy.com</w:t>
      </w:r>
    </w:p>
    <w:p w14:paraId="0E1A6AAB" w14:textId="77777777" w:rsidR="00500D8F" w:rsidRPr="00BD78C8" w:rsidRDefault="00500D8F">
      <w:pPr>
        <w:rPr>
          <w:i/>
          <w:color w:val="660066"/>
        </w:rPr>
      </w:pPr>
    </w:p>
    <w:p w14:paraId="78B83D74" w14:textId="3E0C8C80" w:rsidR="00500D8F" w:rsidRPr="00C575AF" w:rsidRDefault="00500D8F" w:rsidP="00C76EED">
      <w:pPr>
        <w:rPr>
          <w:b/>
          <w:sz w:val="28"/>
          <w:szCs w:val="28"/>
          <w:u w:val="single"/>
        </w:rPr>
      </w:pPr>
      <w:r w:rsidRPr="00C575AF">
        <w:rPr>
          <w:b/>
          <w:sz w:val="28"/>
          <w:szCs w:val="28"/>
          <w:u w:val="single"/>
        </w:rPr>
        <w:t>Music Therapy Internship Application</w:t>
      </w:r>
    </w:p>
    <w:p w14:paraId="2639AE3F" w14:textId="610440A2" w:rsidR="00500D8F" w:rsidRPr="00AC1063" w:rsidRDefault="00C76EED" w:rsidP="00C575AF">
      <w:pPr>
        <w:spacing w:line="276" w:lineRule="auto"/>
      </w:pPr>
      <w:r w:rsidRPr="00AC1063">
        <w:rPr>
          <w:b/>
          <w:color w:val="7F7F7F" w:themeColor="text1" w:themeTint="80"/>
        </w:rPr>
        <w:t>Instructions:</w:t>
      </w:r>
      <w:r w:rsidRPr="00AC1063">
        <w:t xml:space="preserve"> </w:t>
      </w:r>
      <w:r w:rsidR="000E1616" w:rsidRPr="00AC1063">
        <w:t>Please review the</w:t>
      </w:r>
      <w:r w:rsidRPr="00AC1063">
        <w:t xml:space="preserve"> below </w:t>
      </w:r>
      <w:r w:rsidRPr="00AC1063">
        <w:rPr>
          <w:i/>
        </w:rPr>
        <w:t xml:space="preserve">Description of </w:t>
      </w:r>
      <w:r w:rsidR="00EB35C8" w:rsidRPr="00AC1063">
        <w:rPr>
          <w:i/>
        </w:rPr>
        <w:t>I</w:t>
      </w:r>
      <w:r w:rsidRPr="00AC1063">
        <w:rPr>
          <w:i/>
        </w:rPr>
        <w:t>nternship Program</w:t>
      </w:r>
      <w:r w:rsidRPr="00AC1063">
        <w:t xml:space="preserve"> and </w:t>
      </w:r>
      <w:r w:rsidR="00EB35C8" w:rsidRPr="00AC1063">
        <w:t xml:space="preserve">respond to </w:t>
      </w:r>
      <w:r w:rsidR="00500D8F" w:rsidRPr="00AC1063">
        <w:t xml:space="preserve">the </w:t>
      </w:r>
      <w:r w:rsidR="00A169D4">
        <w:t>application</w:t>
      </w:r>
      <w:r w:rsidR="00500D8F" w:rsidRPr="00AC1063">
        <w:t xml:space="preserve"> with </w:t>
      </w:r>
      <w:r w:rsidR="00AC1063">
        <w:t>up to 10</w:t>
      </w:r>
      <w:r w:rsidR="00500D8F" w:rsidRPr="00AC1063">
        <w:t xml:space="preserve">0 words per question. </w:t>
      </w:r>
    </w:p>
    <w:p w14:paraId="72D6ECC9" w14:textId="77777777" w:rsidR="000E1616" w:rsidRPr="00C76EED" w:rsidRDefault="000E1616" w:rsidP="00500D8F">
      <w:pPr>
        <w:jc w:val="center"/>
        <w:rPr>
          <w:color w:val="7F7F7F" w:themeColor="text1" w:themeTint="80"/>
          <w:sz w:val="20"/>
          <w:szCs w:val="20"/>
        </w:rPr>
      </w:pPr>
    </w:p>
    <w:p w14:paraId="5A57AF4E" w14:textId="335687F3" w:rsidR="00C76EED" w:rsidRPr="00C575AF" w:rsidRDefault="00C76EED" w:rsidP="000E16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 Neue"/>
          <w:b/>
          <w:bCs/>
          <w:iCs/>
          <w:color w:val="000000"/>
          <w:sz w:val="28"/>
          <w:szCs w:val="28"/>
          <w:u w:val="single"/>
        </w:rPr>
      </w:pPr>
      <w:r w:rsidRPr="00C575AF">
        <w:rPr>
          <w:rFonts w:cs="Helvetica Neue"/>
          <w:b/>
          <w:bCs/>
          <w:iCs/>
          <w:color w:val="000000"/>
          <w:sz w:val="28"/>
          <w:szCs w:val="28"/>
          <w:u w:val="single"/>
        </w:rPr>
        <w:t>Description of Internship Program</w:t>
      </w:r>
    </w:p>
    <w:p w14:paraId="4C2C2557" w14:textId="59CF180C" w:rsidR="000E1616" w:rsidRPr="00AC1063" w:rsidRDefault="007737A9" w:rsidP="00C575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cs="Helvetica Neue"/>
          <w:color w:val="000000"/>
        </w:rPr>
      </w:pPr>
      <w:r>
        <w:rPr>
          <w:rFonts w:cs="Helvetica Neue"/>
          <w:b/>
          <w:bCs/>
          <w:i/>
          <w:iCs/>
          <w:color w:val="7F7F7F" w:themeColor="text1" w:themeTint="80"/>
        </w:rPr>
        <w:t>About Music For Therapy</w:t>
      </w:r>
      <w:r w:rsidR="000E1616" w:rsidRPr="00AC1063">
        <w:rPr>
          <w:rFonts w:cs="Helvetica Neue"/>
          <w:b/>
          <w:bCs/>
          <w:i/>
          <w:iCs/>
          <w:color w:val="7F7F7F" w:themeColor="text1" w:themeTint="80"/>
        </w:rPr>
        <w:t>:</w:t>
      </w:r>
      <w:r w:rsidR="000E1616" w:rsidRPr="00AC1063">
        <w:rPr>
          <w:rFonts w:cs="Helvetica Neue"/>
          <w:color w:val="000000"/>
        </w:rPr>
        <w:t xml:space="preserve"> Founded in 1997, </w:t>
      </w:r>
      <w:r w:rsidR="000E1616" w:rsidRPr="00AC1063">
        <w:rPr>
          <w:rFonts w:cs="Helvetica Neue"/>
          <w:i/>
          <w:iCs/>
          <w:color w:val="000000"/>
        </w:rPr>
        <w:t xml:space="preserve">Music for </w:t>
      </w:r>
      <w:r>
        <w:rPr>
          <w:rFonts w:cs="Helvetica Neue"/>
          <w:i/>
          <w:iCs/>
          <w:color w:val="000000"/>
        </w:rPr>
        <w:t>Therapy</w:t>
      </w:r>
      <w:r w:rsidR="000E1616" w:rsidRPr="00AC1063">
        <w:rPr>
          <w:rFonts w:cs="Helvetica Neue"/>
          <w:color w:val="000000"/>
        </w:rPr>
        <w:t xml:space="preserve"> provides individual and group Music Therapy services and a variety of specialty programs including </w:t>
      </w:r>
      <w:proofErr w:type="spellStart"/>
      <w:r w:rsidR="000E1616" w:rsidRPr="00AC1063">
        <w:rPr>
          <w:rFonts w:cs="Helvetica Neue"/>
          <w:i/>
          <w:iCs/>
          <w:color w:val="000000"/>
        </w:rPr>
        <w:t>D</w:t>
      </w:r>
      <w:r>
        <w:rPr>
          <w:rFonts w:cs="Helvetica Neue"/>
          <w:i/>
          <w:iCs/>
          <w:color w:val="000000"/>
        </w:rPr>
        <w:t>rummin</w:t>
      </w:r>
      <w:proofErr w:type="spellEnd"/>
      <w:r>
        <w:rPr>
          <w:rFonts w:cs="Helvetica Neue"/>
          <w:i/>
          <w:iCs/>
          <w:color w:val="000000"/>
        </w:rPr>
        <w:t>’ for Life. Music for Therapy</w:t>
      </w:r>
      <w:r w:rsidR="000E1616" w:rsidRPr="00AC1063">
        <w:rPr>
          <w:rFonts w:cs="Helvetica Neue"/>
          <w:i/>
          <w:iCs/>
          <w:color w:val="000000"/>
        </w:rPr>
        <w:t xml:space="preserve"> </w:t>
      </w:r>
      <w:r w:rsidR="000E1616" w:rsidRPr="00AC1063">
        <w:rPr>
          <w:rFonts w:cs="Helvetica Neue"/>
          <w:color w:val="000000"/>
        </w:rPr>
        <w:t xml:space="preserve">currently serves mainly senior facilities and also some adults and children. </w:t>
      </w:r>
    </w:p>
    <w:p w14:paraId="54A160BB" w14:textId="77777777" w:rsidR="000E1616" w:rsidRPr="00AC1063" w:rsidRDefault="000E1616" w:rsidP="000E16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 Neue"/>
          <w:color w:val="000000"/>
        </w:rPr>
      </w:pPr>
    </w:p>
    <w:p w14:paraId="594742BC" w14:textId="77777777" w:rsidR="00C76EED" w:rsidRPr="00AC1063" w:rsidRDefault="000E1616" w:rsidP="00C76E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 Neue"/>
          <w:b/>
          <w:bCs/>
          <w:i/>
          <w:iCs/>
          <w:color w:val="7F7F7F" w:themeColor="text1" w:themeTint="80"/>
        </w:rPr>
      </w:pPr>
      <w:r w:rsidRPr="00AC1063">
        <w:rPr>
          <w:rFonts w:cs="Helvetica Neue"/>
          <w:b/>
          <w:bCs/>
          <w:i/>
          <w:iCs/>
          <w:color w:val="7F7F7F" w:themeColor="text1" w:themeTint="80"/>
        </w:rPr>
        <w:t xml:space="preserve">Internship Overview: </w:t>
      </w:r>
    </w:p>
    <w:p w14:paraId="127356C9" w14:textId="04BDB85E" w:rsidR="00C76EED" w:rsidRPr="00AC1063" w:rsidRDefault="000E1616" w:rsidP="00C575AF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cs="Helvetica Neue"/>
          <w:b/>
          <w:bCs/>
          <w:i/>
          <w:iCs/>
          <w:color w:val="000000"/>
        </w:rPr>
      </w:pPr>
      <w:r w:rsidRPr="00AC1063">
        <w:rPr>
          <w:rFonts w:cs="Helvetica Neue"/>
          <w:i/>
          <w:iCs/>
          <w:color w:val="000000"/>
        </w:rPr>
        <w:t xml:space="preserve">Music for </w:t>
      </w:r>
      <w:r w:rsidR="007737A9">
        <w:rPr>
          <w:rFonts w:cs="Helvetica Neue"/>
          <w:i/>
          <w:iCs/>
          <w:color w:val="000000"/>
        </w:rPr>
        <w:t>Therapy</w:t>
      </w:r>
      <w:r w:rsidRPr="00AC1063">
        <w:rPr>
          <w:rFonts w:cs="Helvetica Neue"/>
          <w:color w:val="000000"/>
        </w:rPr>
        <w:t xml:space="preserve"> provides University Affil</w:t>
      </w:r>
      <w:r w:rsidR="00C76EED" w:rsidRPr="00AC1063">
        <w:rPr>
          <w:rFonts w:cs="Helvetica Neue"/>
          <w:color w:val="000000"/>
        </w:rPr>
        <w:t>iated Music Therapy Internships.</w:t>
      </w:r>
    </w:p>
    <w:p w14:paraId="05681D8F" w14:textId="2170CF1D" w:rsidR="00C76EED" w:rsidRPr="00AC1063" w:rsidRDefault="00C76EED" w:rsidP="00C575AF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cs="Helvetica Neue"/>
          <w:b/>
          <w:bCs/>
          <w:i/>
          <w:iCs/>
          <w:color w:val="000000"/>
        </w:rPr>
      </w:pPr>
      <w:r w:rsidRPr="00AC1063">
        <w:rPr>
          <w:rFonts w:cs="Helvetica Neue"/>
          <w:iCs/>
          <w:color w:val="000000"/>
        </w:rPr>
        <w:t>Internships are</w:t>
      </w:r>
      <w:r w:rsidRPr="00AC1063">
        <w:rPr>
          <w:rFonts w:cs="Helvetica Neue"/>
          <w:i/>
          <w:iCs/>
          <w:color w:val="000000"/>
        </w:rPr>
        <w:t xml:space="preserve"> </w:t>
      </w:r>
      <w:r w:rsidR="000E1616" w:rsidRPr="00AC1063">
        <w:rPr>
          <w:rFonts w:cs="Helvetica Neue"/>
          <w:color w:val="000000"/>
        </w:rPr>
        <w:t>typically 40 hours per week for 6 months. Adapted internships are available such as for 2</w:t>
      </w:r>
      <w:r w:rsidRPr="00AC1063">
        <w:rPr>
          <w:rFonts w:cs="Helvetica Neue"/>
          <w:color w:val="000000"/>
        </w:rPr>
        <w:t>0 hours per week for 12 months.</w:t>
      </w:r>
    </w:p>
    <w:p w14:paraId="0B35EBE8" w14:textId="77777777" w:rsidR="00C76EED" w:rsidRPr="00AC1063" w:rsidRDefault="000E1616" w:rsidP="00C575AF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cs="Helvetica Neue"/>
          <w:b/>
          <w:bCs/>
          <w:i/>
          <w:iCs/>
          <w:color w:val="000000"/>
        </w:rPr>
      </w:pPr>
      <w:r w:rsidRPr="00AC1063">
        <w:rPr>
          <w:rFonts w:cs="Helvetica Neue"/>
          <w:color w:val="000000"/>
        </w:rPr>
        <w:t>Interns can expect to observe sessions for the first month and begin co-leadi</w:t>
      </w:r>
      <w:r w:rsidR="00C76EED" w:rsidRPr="00AC1063">
        <w:rPr>
          <w:rFonts w:cs="Helvetica Neue"/>
          <w:color w:val="000000"/>
        </w:rPr>
        <w:t>ng within the 2nd or 3rd month.</w:t>
      </w:r>
    </w:p>
    <w:p w14:paraId="10F6DB75" w14:textId="77777777" w:rsidR="00C76EED" w:rsidRPr="00AC1063" w:rsidRDefault="000E1616" w:rsidP="00C575AF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cs="Helvetica Neue"/>
          <w:b/>
          <w:bCs/>
          <w:i/>
          <w:iCs/>
          <w:color w:val="000000"/>
        </w:rPr>
      </w:pPr>
      <w:r w:rsidRPr="00AC1063">
        <w:rPr>
          <w:rFonts w:cs="Helvetica Neue"/>
          <w:color w:val="000000"/>
        </w:rPr>
        <w:t xml:space="preserve">Each Music Therapy Intern actively tailors an Individualized Education Plan for his/her learning goals in areas such as clinical and musical growth. </w:t>
      </w:r>
    </w:p>
    <w:p w14:paraId="16265315" w14:textId="694DDB76" w:rsidR="000E1616" w:rsidRPr="00AC1063" w:rsidRDefault="000E1616" w:rsidP="00C575AF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cs="Helvetica Neue"/>
          <w:b/>
          <w:bCs/>
          <w:i/>
          <w:iCs/>
          <w:color w:val="000000"/>
        </w:rPr>
      </w:pPr>
      <w:r w:rsidRPr="00AC1063">
        <w:rPr>
          <w:rFonts w:cs="Helvetica Neue"/>
          <w:color w:val="000000"/>
        </w:rPr>
        <w:t>The Music Therapy Intern typically observes sessions in 20 - 30 settings and builds capacity to co-lead in 5 settings.</w:t>
      </w:r>
    </w:p>
    <w:p w14:paraId="574E1648" w14:textId="77777777" w:rsidR="000E1616" w:rsidRPr="00AC1063" w:rsidRDefault="000E1616" w:rsidP="000E16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ambria"/>
          <w:color w:val="000000"/>
        </w:rPr>
      </w:pPr>
    </w:p>
    <w:p w14:paraId="51099EC5" w14:textId="77777777" w:rsidR="00C76EED" w:rsidRPr="00AC1063" w:rsidRDefault="00EB35C8" w:rsidP="00C76E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 Neue"/>
          <w:b/>
          <w:bCs/>
          <w:i/>
          <w:iCs/>
          <w:color w:val="7F7F7F" w:themeColor="text1" w:themeTint="80"/>
        </w:rPr>
      </w:pPr>
      <w:r w:rsidRPr="00AC1063">
        <w:rPr>
          <w:rFonts w:cs="Helvetica Neue"/>
          <w:b/>
          <w:bCs/>
          <w:i/>
          <w:iCs/>
          <w:color w:val="7F7F7F" w:themeColor="text1" w:themeTint="80"/>
        </w:rPr>
        <w:t>Qualifications:</w:t>
      </w:r>
    </w:p>
    <w:p w14:paraId="3C05D3DE" w14:textId="68E869AA" w:rsidR="00C76EED" w:rsidRPr="00AC1063" w:rsidRDefault="00C575AF" w:rsidP="00C575AF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cs="Helvetica Neue"/>
          <w:b/>
          <w:bCs/>
          <w:i/>
          <w:iCs/>
          <w:color w:val="000000"/>
        </w:rPr>
      </w:pPr>
      <w:r w:rsidRPr="00AC1063">
        <w:rPr>
          <w:rFonts w:cs="Helvetica Neue"/>
          <w:color w:val="000000"/>
        </w:rPr>
        <w:t>Has prepared for strong</w:t>
      </w:r>
      <w:r w:rsidR="000E1616" w:rsidRPr="00AC1063">
        <w:rPr>
          <w:rFonts w:cs="Helvetica Neue"/>
          <w:color w:val="000000"/>
        </w:rPr>
        <w:t xml:space="preserve"> music skills including voice, percussion and at least o</w:t>
      </w:r>
      <w:r w:rsidR="00EB35C8" w:rsidRPr="00AC1063">
        <w:rPr>
          <w:rFonts w:cs="Helvetica Neue"/>
          <w:color w:val="000000"/>
        </w:rPr>
        <w:t xml:space="preserve">ne accompanying instrument such </w:t>
      </w:r>
      <w:r w:rsidR="000E1616" w:rsidRPr="00AC1063">
        <w:rPr>
          <w:rFonts w:cs="Helvetica Neue"/>
          <w:color w:val="000000"/>
        </w:rPr>
        <w:t>as</w:t>
      </w:r>
      <w:r w:rsidR="00EB35C8" w:rsidRPr="00AC1063">
        <w:rPr>
          <w:rFonts w:cs="Helvetica Neue"/>
          <w:color w:val="000000"/>
        </w:rPr>
        <w:t xml:space="preserve"> </w:t>
      </w:r>
      <w:ins w:id="0" w:author="Philip Didlake" w:date="2017-03-20T10:55:00Z">
        <w:r w:rsidR="00555C41" w:rsidRPr="00A169D4">
          <w:rPr>
            <w:rFonts w:cs="Helvetica Neue"/>
            <w:color w:val="000000"/>
          </w:rPr>
          <w:t>guitar,</w:t>
        </w:r>
        <w:r w:rsidR="00555C41">
          <w:rPr>
            <w:rFonts w:cs="Helvetica Neue"/>
            <w:color w:val="000000"/>
          </w:rPr>
          <w:t xml:space="preserve"> </w:t>
        </w:r>
      </w:ins>
      <w:r w:rsidR="00EB35C8" w:rsidRPr="00AC1063">
        <w:rPr>
          <w:rFonts w:cs="Helvetica Neue"/>
          <w:color w:val="000000"/>
        </w:rPr>
        <w:t>ukulele or piano</w:t>
      </w:r>
      <w:r w:rsidRPr="00AC1063">
        <w:rPr>
          <w:rFonts w:cs="Helvetica Neue"/>
          <w:color w:val="000000"/>
        </w:rPr>
        <w:t>.</w:t>
      </w:r>
    </w:p>
    <w:p w14:paraId="4EF52EDC" w14:textId="6A8F52DD" w:rsidR="007C3EB9" w:rsidRPr="00AC1063" w:rsidRDefault="007C3EB9" w:rsidP="007C3EB9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cs="Helvetica Neue"/>
          <w:b/>
          <w:bCs/>
          <w:i/>
          <w:iCs/>
          <w:color w:val="000000"/>
        </w:rPr>
      </w:pPr>
      <w:r w:rsidRPr="00AC1063">
        <w:rPr>
          <w:rFonts w:cs="Helvetica Neue"/>
        </w:rPr>
        <w:t>Able to play the I</w:t>
      </w:r>
      <w:ins w:id="1" w:author="Philip Didlake" w:date="2017-03-20T10:55:00Z">
        <w:r w:rsidR="00555C41">
          <w:rPr>
            <w:rFonts w:cs="Helvetica Neue"/>
          </w:rPr>
          <w:t>-</w:t>
        </w:r>
      </w:ins>
      <w:r w:rsidRPr="00AC1063">
        <w:rPr>
          <w:rFonts w:cs="Helvetica Neue"/>
        </w:rPr>
        <w:t>IV</w:t>
      </w:r>
      <w:ins w:id="2" w:author="Philip Didlake" w:date="2017-03-20T10:55:00Z">
        <w:r w:rsidR="00555C41">
          <w:rPr>
            <w:rFonts w:cs="Helvetica Neue"/>
          </w:rPr>
          <w:t>-</w:t>
        </w:r>
      </w:ins>
      <w:r w:rsidRPr="00AC1063">
        <w:rPr>
          <w:rFonts w:cs="Helvetica Neue"/>
        </w:rPr>
        <w:t>V7</w:t>
      </w:r>
      <w:ins w:id="3" w:author="Philip Didlake" w:date="2017-03-20T10:55:00Z">
        <w:r w:rsidR="00555C41">
          <w:rPr>
            <w:rFonts w:cs="Helvetica Neue"/>
          </w:rPr>
          <w:t>-</w:t>
        </w:r>
      </w:ins>
      <w:r w:rsidRPr="00AC1063">
        <w:rPr>
          <w:rFonts w:cs="Helvetica Neue"/>
        </w:rPr>
        <w:t>I progressio</w:t>
      </w:r>
      <w:r w:rsidR="00A169D4">
        <w:rPr>
          <w:rFonts w:cs="Helvetica Neue"/>
        </w:rPr>
        <w:t>n on an accompanying instrument</w:t>
      </w:r>
      <w:r w:rsidRPr="00AC1063">
        <w:rPr>
          <w:rFonts w:cs="Helvetica Neue"/>
        </w:rPr>
        <w:t xml:space="preserve"> of your choice in at least 2 keys</w:t>
      </w:r>
      <w:r w:rsidR="00A169D4">
        <w:rPr>
          <w:rFonts w:cs="Helvetica Neue"/>
        </w:rPr>
        <w:t>, one key which is</w:t>
      </w:r>
      <w:ins w:id="4" w:author="Philip Didlake" w:date="2017-03-20T10:56:00Z">
        <w:r w:rsidR="00555C41">
          <w:rPr>
            <w:rFonts w:cs="Helvetica Neue"/>
          </w:rPr>
          <w:t xml:space="preserve"> most comfortable in your vocal range</w:t>
        </w:r>
      </w:ins>
      <w:r w:rsidR="00A169D4">
        <w:rPr>
          <w:rFonts w:cs="Helvetica Neue"/>
        </w:rPr>
        <w:t xml:space="preserve"> and an opposite key. </w:t>
      </w:r>
    </w:p>
    <w:p w14:paraId="353DC5BD" w14:textId="6646340F" w:rsidR="00C76EED" w:rsidRPr="00AC1063" w:rsidRDefault="00596A45" w:rsidP="00C575AF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cs="Helvetica Neue"/>
          <w:b/>
          <w:bCs/>
          <w:i/>
          <w:iCs/>
          <w:color w:val="000000"/>
        </w:rPr>
      </w:pPr>
      <w:r w:rsidRPr="00AC1063">
        <w:rPr>
          <w:rFonts w:cs="Helvetica Neue"/>
          <w:color w:val="000000"/>
        </w:rPr>
        <w:t>Strong i</w:t>
      </w:r>
      <w:r w:rsidR="000E1616" w:rsidRPr="00AC1063">
        <w:rPr>
          <w:rFonts w:cs="Helvetica Neue"/>
          <w:color w:val="000000"/>
        </w:rPr>
        <w:t xml:space="preserve">nterpersonal skills with </w:t>
      </w:r>
      <w:ins w:id="5" w:author="Philip Didlake" w:date="2017-03-20T10:57:00Z">
        <w:r w:rsidR="00555C41">
          <w:rPr>
            <w:rFonts w:cs="Helvetica Neue"/>
            <w:color w:val="000000"/>
          </w:rPr>
          <w:t xml:space="preserve">an </w:t>
        </w:r>
      </w:ins>
      <w:r w:rsidR="000E1616" w:rsidRPr="00AC1063">
        <w:rPr>
          <w:rFonts w:cs="Helvetica Neue"/>
          <w:color w:val="000000"/>
        </w:rPr>
        <w:t xml:space="preserve">ability to communicate with </w:t>
      </w:r>
      <w:ins w:id="6" w:author="Philip Didlake" w:date="2017-03-20T10:57:00Z">
        <w:r w:rsidR="00555C41">
          <w:rPr>
            <w:rFonts w:cs="Helvetica Neue"/>
            <w:color w:val="000000"/>
          </w:rPr>
          <w:t xml:space="preserve">a </w:t>
        </w:r>
      </w:ins>
      <w:r w:rsidR="00EB35C8" w:rsidRPr="00AC1063">
        <w:rPr>
          <w:rFonts w:cs="Helvetica Neue"/>
          <w:color w:val="000000"/>
        </w:rPr>
        <w:t>wide range of clients and staff</w:t>
      </w:r>
      <w:r w:rsidR="00C575AF" w:rsidRPr="00AC1063">
        <w:rPr>
          <w:rFonts w:cs="Helvetica Neue"/>
          <w:color w:val="000000"/>
        </w:rPr>
        <w:t>.</w:t>
      </w:r>
    </w:p>
    <w:p w14:paraId="1CAE986B" w14:textId="639BA0B9" w:rsidR="00C76EED" w:rsidRPr="00AC1063" w:rsidRDefault="000E1616" w:rsidP="00C575AF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cs="Helvetica Neue"/>
          <w:b/>
          <w:bCs/>
          <w:i/>
          <w:iCs/>
          <w:color w:val="000000"/>
        </w:rPr>
      </w:pPr>
      <w:r w:rsidRPr="00AC1063">
        <w:rPr>
          <w:rFonts w:cs="Helvetica Neue"/>
          <w:color w:val="000000"/>
        </w:rPr>
        <w:t xml:space="preserve">Student </w:t>
      </w:r>
      <w:r w:rsidR="00596A45" w:rsidRPr="00AC1063">
        <w:rPr>
          <w:rFonts w:cs="Helvetica Neue"/>
          <w:color w:val="000000"/>
        </w:rPr>
        <w:t xml:space="preserve">is in the process of </w:t>
      </w:r>
      <w:r w:rsidRPr="00AC1063">
        <w:rPr>
          <w:rFonts w:cs="Helvetica Neue"/>
          <w:color w:val="000000"/>
        </w:rPr>
        <w:t xml:space="preserve">completing </w:t>
      </w:r>
      <w:r w:rsidR="00596A45" w:rsidRPr="00AC1063">
        <w:rPr>
          <w:rFonts w:cs="Helvetica Neue"/>
          <w:color w:val="000000"/>
        </w:rPr>
        <w:t xml:space="preserve">a </w:t>
      </w:r>
      <w:r w:rsidRPr="00AC1063">
        <w:rPr>
          <w:rFonts w:cs="Helvetica Neue"/>
          <w:color w:val="000000"/>
        </w:rPr>
        <w:t xml:space="preserve">university degree in Music </w:t>
      </w:r>
      <w:r w:rsidR="00EB35C8" w:rsidRPr="00AC1063">
        <w:rPr>
          <w:rFonts w:cs="Helvetica Neue"/>
          <w:color w:val="000000"/>
        </w:rPr>
        <w:t>Therapy, preparing for MT-BC Status</w:t>
      </w:r>
      <w:r w:rsidR="00C575AF" w:rsidRPr="00AC1063">
        <w:rPr>
          <w:rFonts w:cs="Helvetica Neue"/>
          <w:color w:val="000000"/>
        </w:rPr>
        <w:t>.</w:t>
      </w:r>
    </w:p>
    <w:p w14:paraId="6645C6EA" w14:textId="37A7A906" w:rsidR="00AC1063" w:rsidRPr="00AC1063" w:rsidRDefault="00AC1063" w:rsidP="00C575AF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cs="Helvetica Neue"/>
          <w:b/>
          <w:bCs/>
          <w:i/>
          <w:iCs/>
          <w:color w:val="000000"/>
        </w:rPr>
      </w:pPr>
      <w:r w:rsidRPr="00AC1063">
        <w:rPr>
          <w:rFonts w:cs="Helvetica Neue"/>
          <w:color w:val="000000"/>
        </w:rPr>
        <w:t xml:space="preserve">Experience </w:t>
      </w:r>
      <w:ins w:id="7" w:author="Philip Didlake" w:date="2017-03-20T10:58:00Z">
        <w:r w:rsidR="00555C41">
          <w:rPr>
            <w:rFonts w:cs="Helvetica Neue"/>
            <w:color w:val="000000"/>
          </w:rPr>
          <w:t>or interested in</w:t>
        </w:r>
      </w:ins>
      <w:r w:rsidRPr="00AC1063">
        <w:rPr>
          <w:rFonts w:cs="Helvetica Neue"/>
          <w:color w:val="000000"/>
        </w:rPr>
        <w:t xml:space="preserve"> </w:t>
      </w:r>
      <w:ins w:id="8" w:author="Philip Didlake" w:date="2017-03-20T10:59:00Z">
        <w:r w:rsidR="00555C41">
          <w:rPr>
            <w:rFonts w:cs="Helvetica Neue"/>
            <w:color w:val="000000"/>
          </w:rPr>
          <w:t>facilitating</w:t>
        </w:r>
      </w:ins>
      <w:r w:rsidRPr="00AC1063">
        <w:rPr>
          <w:rFonts w:cs="Helvetica Neue"/>
          <w:color w:val="000000"/>
        </w:rPr>
        <w:t xml:space="preserve"> Drum Circles</w:t>
      </w:r>
      <w:ins w:id="9" w:author="Philip Didlake" w:date="2017-03-20T11:06:00Z">
        <w:r w:rsidR="00555C41">
          <w:rPr>
            <w:rFonts w:cs="Helvetica Neue"/>
            <w:color w:val="000000"/>
          </w:rPr>
          <w:t>.</w:t>
        </w:r>
      </w:ins>
    </w:p>
    <w:p w14:paraId="543F5FF9" w14:textId="546B2C81" w:rsidR="00C76EED" w:rsidRPr="00AC1063" w:rsidRDefault="000E1616" w:rsidP="00C575AF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cs="Helvetica Neue"/>
          <w:b/>
          <w:bCs/>
          <w:i/>
          <w:iCs/>
          <w:color w:val="000000"/>
        </w:rPr>
      </w:pPr>
      <w:r w:rsidRPr="00AC1063">
        <w:rPr>
          <w:rFonts w:cs="Helvetica Neue"/>
          <w:color w:val="000000"/>
        </w:rPr>
        <w:t xml:space="preserve">Interest in </w:t>
      </w:r>
      <w:ins w:id="10" w:author="Philip Didlake" w:date="2017-03-20T11:00:00Z">
        <w:r w:rsidR="00555C41">
          <w:rPr>
            <w:rFonts w:cs="Helvetica Neue"/>
            <w:color w:val="000000"/>
          </w:rPr>
          <w:t xml:space="preserve">teaching and leading </w:t>
        </w:r>
      </w:ins>
      <w:r w:rsidRPr="00AC1063">
        <w:rPr>
          <w:rFonts w:cs="Helvetica Neue"/>
          <w:color w:val="000000"/>
        </w:rPr>
        <w:t>structur</w:t>
      </w:r>
      <w:ins w:id="11" w:author="Philip Didlake" w:date="2017-03-20T11:00:00Z">
        <w:r w:rsidR="00555C41">
          <w:rPr>
            <w:rFonts w:cs="Helvetica Neue"/>
            <w:color w:val="000000"/>
          </w:rPr>
          <w:t>ed</w:t>
        </w:r>
      </w:ins>
      <w:r w:rsidRPr="00AC1063">
        <w:rPr>
          <w:rFonts w:cs="Helvetica Neue"/>
          <w:color w:val="000000"/>
        </w:rPr>
        <w:t xml:space="preserve"> music improvisation </w:t>
      </w:r>
      <w:ins w:id="12" w:author="Philip Didlake" w:date="2017-03-20T11:01:00Z">
        <w:r w:rsidR="00555C41">
          <w:rPr>
            <w:rFonts w:cs="Helvetica Neue"/>
            <w:color w:val="000000"/>
          </w:rPr>
          <w:t>interventions</w:t>
        </w:r>
      </w:ins>
      <w:r w:rsidRPr="00AC1063">
        <w:rPr>
          <w:rFonts w:cs="Helvetica Neue"/>
          <w:color w:val="000000"/>
        </w:rPr>
        <w:t xml:space="preserve"> for small and large groups</w:t>
      </w:r>
      <w:r w:rsidR="00C575AF" w:rsidRPr="00AC1063">
        <w:rPr>
          <w:rFonts w:cs="Helvetica Neue"/>
          <w:color w:val="000000"/>
        </w:rPr>
        <w:t>.</w:t>
      </w:r>
    </w:p>
    <w:p w14:paraId="215B2696" w14:textId="7DD4B78A" w:rsidR="00C76EED" w:rsidRPr="00AC1063" w:rsidRDefault="00596A45" w:rsidP="00C575AF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cs="Helvetica Neue"/>
          <w:b/>
          <w:bCs/>
          <w:i/>
          <w:iCs/>
          <w:color w:val="000000"/>
        </w:rPr>
      </w:pPr>
      <w:r w:rsidRPr="00AC1063">
        <w:rPr>
          <w:rFonts w:cs="Helvetica Neue"/>
          <w:color w:val="000000"/>
        </w:rPr>
        <w:t>Has</w:t>
      </w:r>
      <w:r w:rsidR="000E1616" w:rsidRPr="00AC1063">
        <w:rPr>
          <w:rFonts w:cs="Helvetica Neue"/>
          <w:color w:val="000000"/>
        </w:rPr>
        <w:t xml:space="preserve"> reliable </w:t>
      </w:r>
      <w:ins w:id="13" w:author="Philip Didlake" w:date="2017-03-20T11:06:00Z">
        <w:r w:rsidR="00555C41" w:rsidRPr="00AC1063">
          <w:rPr>
            <w:rFonts w:cs="Helvetica Neue"/>
            <w:color w:val="000000"/>
          </w:rPr>
          <w:t>transportation,</w:t>
        </w:r>
      </w:ins>
      <w:r w:rsidR="000E1616" w:rsidRPr="00AC1063">
        <w:rPr>
          <w:rFonts w:cs="Helvetica Neue"/>
          <w:color w:val="000000"/>
        </w:rPr>
        <w:t xml:space="preserve"> as the schedule requires travel to sites</w:t>
      </w:r>
      <w:ins w:id="14" w:author="Philip Didlake" w:date="2017-03-20T11:09:00Z">
        <w:r w:rsidR="00970F55">
          <w:rPr>
            <w:rFonts w:cs="Helvetica Neue"/>
            <w:color w:val="000000"/>
          </w:rPr>
          <w:t xml:space="preserve"> throughout the SF Bay Area</w:t>
        </w:r>
      </w:ins>
      <w:r w:rsidR="00C575AF" w:rsidRPr="00AC1063">
        <w:rPr>
          <w:rFonts w:cs="Helvetica Neue"/>
          <w:color w:val="000000"/>
        </w:rPr>
        <w:t>.</w:t>
      </w:r>
    </w:p>
    <w:p w14:paraId="3FFE75DC" w14:textId="303CD933" w:rsidR="000E1616" w:rsidRPr="00AC1063" w:rsidRDefault="000E1616" w:rsidP="00C575AF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cs="Helvetica Neue"/>
          <w:b/>
          <w:bCs/>
          <w:i/>
          <w:iCs/>
          <w:color w:val="000000"/>
        </w:rPr>
      </w:pPr>
      <w:r w:rsidRPr="00AC1063">
        <w:rPr>
          <w:rFonts w:cs="Helvetica Neue"/>
          <w:color w:val="000000"/>
        </w:rPr>
        <w:t>Committed to on-going professional development</w:t>
      </w:r>
      <w:r w:rsidR="00C575AF" w:rsidRPr="00AC1063">
        <w:rPr>
          <w:rFonts w:cs="Helvetica Neue"/>
          <w:color w:val="000000"/>
        </w:rPr>
        <w:t>.</w:t>
      </w:r>
    </w:p>
    <w:p w14:paraId="30E5BE09" w14:textId="77777777" w:rsidR="00500D8F" w:rsidRDefault="00500D8F">
      <w:pPr>
        <w:rPr>
          <w:i/>
          <w:sz w:val="20"/>
          <w:szCs w:val="20"/>
        </w:rPr>
      </w:pPr>
    </w:p>
    <w:p w14:paraId="27721304" w14:textId="77777777" w:rsidR="00AC1063" w:rsidRPr="007C3EB9" w:rsidRDefault="00AC1063">
      <w:pPr>
        <w:rPr>
          <w:i/>
          <w:sz w:val="20"/>
          <w:szCs w:val="20"/>
        </w:rPr>
      </w:pPr>
    </w:p>
    <w:p w14:paraId="7C9DF7AA" w14:textId="3020453D" w:rsidR="00C76EED" w:rsidRDefault="00DC1F33">
      <w:pPr>
        <w:rPr>
          <w:b/>
          <w:sz w:val="28"/>
          <w:szCs w:val="28"/>
          <w:u w:val="single"/>
        </w:rPr>
      </w:pPr>
      <w:r w:rsidRPr="007C3EB9">
        <w:rPr>
          <w:b/>
          <w:sz w:val="28"/>
          <w:szCs w:val="28"/>
          <w:u w:val="single"/>
        </w:rPr>
        <w:t>Music Therapy Internship Application</w:t>
      </w:r>
    </w:p>
    <w:p w14:paraId="5E5049F5" w14:textId="77777777" w:rsidR="00AC1063" w:rsidRPr="007C3EB9" w:rsidRDefault="00AC1063">
      <w:pPr>
        <w:rPr>
          <w:b/>
          <w:sz w:val="28"/>
          <w:szCs w:val="28"/>
          <w:u w:val="single"/>
        </w:rPr>
      </w:pPr>
    </w:p>
    <w:p w14:paraId="7A6DC39C" w14:textId="2C680977" w:rsidR="007C3EB9" w:rsidRPr="007C3EB9" w:rsidRDefault="00AC1063" w:rsidP="00AC1063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cs="Helvetica Neue"/>
          <w:sz w:val="22"/>
          <w:szCs w:val="22"/>
        </w:rPr>
      </w:pPr>
      <w:r>
        <w:rPr>
          <w:rFonts w:cs="Helvetica Neue"/>
          <w:sz w:val="22"/>
          <w:szCs w:val="22"/>
        </w:rPr>
        <w:t>What</w:t>
      </w:r>
      <w:r w:rsidR="007C3EB9" w:rsidRPr="007C3EB9">
        <w:rPr>
          <w:rFonts w:cs="Helvetica Neue"/>
          <w:sz w:val="22"/>
          <w:szCs w:val="22"/>
        </w:rPr>
        <w:t xml:space="preserve"> University </w:t>
      </w:r>
      <w:r>
        <w:rPr>
          <w:rFonts w:cs="Helvetica Neue"/>
          <w:sz w:val="22"/>
          <w:szCs w:val="22"/>
        </w:rPr>
        <w:t>are you</w:t>
      </w:r>
      <w:r w:rsidR="007C3EB9" w:rsidRPr="007C3EB9">
        <w:rPr>
          <w:rFonts w:cs="Helvetica Neue"/>
          <w:sz w:val="22"/>
          <w:szCs w:val="22"/>
        </w:rPr>
        <w:t xml:space="preserve"> attending</w:t>
      </w:r>
      <w:r>
        <w:rPr>
          <w:rFonts w:cs="Helvetica Neue"/>
          <w:sz w:val="22"/>
          <w:szCs w:val="22"/>
        </w:rPr>
        <w:t>?</w:t>
      </w:r>
    </w:p>
    <w:p w14:paraId="696997F8" w14:textId="77777777" w:rsidR="00C76EED" w:rsidRPr="007C3EB9" w:rsidRDefault="000C48D4" w:rsidP="00AC1063">
      <w:pPr>
        <w:pStyle w:val="ListParagraph"/>
        <w:numPr>
          <w:ilvl w:val="0"/>
          <w:numId w:val="6"/>
        </w:numPr>
        <w:spacing w:line="360" w:lineRule="auto"/>
        <w:rPr>
          <w:b/>
          <w:sz w:val="22"/>
          <w:szCs w:val="22"/>
        </w:rPr>
      </w:pPr>
      <w:r w:rsidRPr="007C3EB9">
        <w:rPr>
          <w:sz w:val="22"/>
          <w:szCs w:val="22"/>
        </w:rPr>
        <w:t>Why do you want to be a music therapist?</w:t>
      </w:r>
    </w:p>
    <w:p w14:paraId="5533EFFD" w14:textId="77777777" w:rsidR="00C76EED" w:rsidRPr="007C3EB9" w:rsidRDefault="000C48D4" w:rsidP="00AC1063">
      <w:pPr>
        <w:pStyle w:val="ListParagraph"/>
        <w:numPr>
          <w:ilvl w:val="0"/>
          <w:numId w:val="6"/>
        </w:numPr>
        <w:spacing w:line="360" w:lineRule="auto"/>
        <w:rPr>
          <w:b/>
          <w:sz w:val="22"/>
          <w:szCs w:val="22"/>
        </w:rPr>
      </w:pPr>
      <w:r w:rsidRPr="007C3EB9">
        <w:rPr>
          <w:sz w:val="22"/>
          <w:szCs w:val="22"/>
        </w:rPr>
        <w:t>What is your philosophy of music therapy?</w:t>
      </w:r>
    </w:p>
    <w:p w14:paraId="2A07470C" w14:textId="0527E76D" w:rsidR="00C76EED" w:rsidRPr="007C3EB9" w:rsidRDefault="00642981" w:rsidP="00AC1063">
      <w:pPr>
        <w:pStyle w:val="ListParagraph"/>
        <w:numPr>
          <w:ilvl w:val="0"/>
          <w:numId w:val="6"/>
        </w:numPr>
        <w:spacing w:line="360" w:lineRule="auto"/>
        <w:rPr>
          <w:b/>
          <w:sz w:val="22"/>
          <w:szCs w:val="22"/>
        </w:rPr>
      </w:pPr>
      <w:r w:rsidRPr="007C3EB9">
        <w:rPr>
          <w:sz w:val="22"/>
          <w:szCs w:val="22"/>
        </w:rPr>
        <w:t>W</w:t>
      </w:r>
      <w:r w:rsidR="00500D8F" w:rsidRPr="007C3EB9">
        <w:rPr>
          <w:sz w:val="22"/>
          <w:szCs w:val="22"/>
        </w:rPr>
        <w:t>hat are your</w:t>
      </w:r>
      <w:r w:rsidRPr="007C3EB9">
        <w:rPr>
          <w:sz w:val="22"/>
          <w:szCs w:val="22"/>
        </w:rPr>
        <w:t xml:space="preserve"> expectations</w:t>
      </w:r>
      <w:r w:rsidR="00C76EED" w:rsidRPr="007C3EB9">
        <w:rPr>
          <w:sz w:val="22"/>
          <w:szCs w:val="22"/>
        </w:rPr>
        <w:t xml:space="preserve"> of the Internship</w:t>
      </w:r>
      <w:r w:rsidR="00081C67" w:rsidRPr="007C3EB9">
        <w:rPr>
          <w:sz w:val="22"/>
          <w:szCs w:val="22"/>
        </w:rPr>
        <w:t>?</w:t>
      </w:r>
    </w:p>
    <w:p w14:paraId="4AAE3EBA" w14:textId="7E3B9789" w:rsidR="00C76EED" w:rsidRPr="007C3EB9" w:rsidRDefault="00787D6F" w:rsidP="00AC1063">
      <w:pPr>
        <w:pStyle w:val="ListParagraph"/>
        <w:numPr>
          <w:ilvl w:val="0"/>
          <w:numId w:val="6"/>
        </w:numPr>
        <w:spacing w:line="360" w:lineRule="auto"/>
        <w:rPr>
          <w:b/>
          <w:sz w:val="22"/>
          <w:szCs w:val="22"/>
        </w:rPr>
      </w:pPr>
      <w:r w:rsidRPr="007C3EB9">
        <w:rPr>
          <w:sz w:val="22"/>
          <w:szCs w:val="22"/>
        </w:rPr>
        <w:t xml:space="preserve">Why are you seeking an internship </w:t>
      </w:r>
      <w:r w:rsidR="00C575AF" w:rsidRPr="007C3EB9">
        <w:rPr>
          <w:sz w:val="22"/>
          <w:szCs w:val="22"/>
        </w:rPr>
        <w:t xml:space="preserve">specifically </w:t>
      </w:r>
      <w:r w:rsidR="007737A9">
        <w:rPr>
          <w:sz w:val="22"/>
          <w:szCs w:val="22"/>
        </w:rPr>
        <w:t xml:space="preserve">with </w:t>
      </w:r>
      <w:r w:rsidR="007737A9" w:rsidRPr="007737A9">
        <w:rPr>
          <w:i/>
          <w:sz w:val="22"/>
          <w:szCs w:val="22"/>
        </w:rPr>
        <w:t>Music for Therapy</w:t>
      </w:r>
      <w:r w:rsidRPr="007C3EB9">
        <w:rPr>
          <w:sz w:val="22"/>
          <w:szCs w:val="22"/>
        </w:rPr>
        <w:t>?</w:t>
      </w:r>
    </w:p>
    <w:p w14:paraId="1FFB845A" w14:textId="77777777" w:rsidR="00C76EED" w:rsidRPr="007C3EB9" w:rsidRDefault="003265B1" w:rsidP="00AC1063">
      <w:pPr>
        <w:pStyle w:val="ListParagraph"/>
        <w:numPr>
          <w:ilvl w:val="0"/>
          <w:numId w:val="6"/>
        </w:numPr>
        <w:spacing w:line="360" w:lineRule="auto"/>
        <w:rPr>
          <w:b/>
          <w:sz w:val="22"/>
          <w:szCs w:val="22"/>
        </w:rPr>
      </w:pPr>
      <w:r w:rsidRPr="007C3EB9">
        <w:rPr>
          <w:sz w:val="22"/>
          <w:szCs w:val="22"/>
        </w:rPr>
        <w:t>What areas do you feel are your greatest strength?</w:t>
      </w:r>
    </w:p>
    <w:p w14:paraId="70A5DB7D" w14:textId="77777777" w:rsidR="00C76EED" w:rsidRPr="007C3EB9" w:rsidRDefault="004D3509" w:rsidP="00AC1063">
      <w:pPr>
        <w:pStyle w:val="ListParagraph"/>
        <w:numPr>
          <w:ilvl w:val="0"/>
          <w:numId w:val="6"/>
        </w:numPr>
        <w:spacing w:line="360" w:lineRule="auto"/>
        <w:rPr>
          <w:b/>
          <w:sz w:val="22"/>
          <w:szCs w:val="22"/>
        </w:rPr>
      </w:pPr>
      <w:r w:rsidRPr="007C3EB9">
        <w:rPr>
          <w:sz w:val="22"/>
          <w:szCs w:val="22"/>
        </w:rPr>
        <w:t>What areas do you want to develop?</w:t>
      </w:r>
    </w:p>
    <w:p w14:paraId="3308B9AD" w14:textId="4F316BF6" w:rsidR="00722C25" w:rsidRPr="007C3EB9" w:rsidRDefault="00722C25" w:rsidP="00AC1063">
      <w:pPr>
        <w:pStyle w:val="ListParagraph"/>
        <w:numPr>
          <w:ilvl w:val="0"/>
          <w:numId w:val="6"/>
        </w:numPr>
        <w:spacing w:line="360" w:lineRule="auto"/>
        <w:rPr>
          <w:b/>
          <w:sz w:val="22"/>
          <w:szCs w:val="22"/>
        </w:rPr>
      </w:pPr>
      <w:r w:rsidRPr="007C3EB9">
        <w:rPr>
          <w:sz w:val="22"/>
          <w:szCs w:val="22"/>
        </w:rPr>
        <w:t xml:space="preserve">Why should </w:t>
      </w:r>
      <w:r w:rsidRPr="007737A9">
        <w:rPr>
          <w:i/>
          <w:sz w:val="22"/>
          <w:szCs w:val="22"/>
        </w:rPr>
        <w:t>Music for Therapy</w:t>
      </w:r>
      <w:r w:rsidRPr="007C3EB9">
        <w:rPr>
          <w:sz w:val="22"/>
          <w:szCs w:val="22"/>
        </w:rPr>
        <w:t xml:space="preserve"> choose you as an intern?</w:t>
      </w:r>
    </w:p>
    <w:p w14:paraId="7D9560B8" w14:textId="63611AC9" w:rsidR="007C3EB9" w:rsidRPr="007C3EB9" w:rsidRDefault="007C3EB9" w:rsidP="00AC1063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cs="Helvetica Neue"/>
          <w:sz w:val="22"/>
          <w:szCs w:val="22"/>
        </w:rPr>
      </w:pPr>
      <w:r w:rsidRPr="007C3EB9">
        <w:rPr>
          <w:rFonts w:cs="Helvetica Neue"/>
          <w:sz w:val="22"/>
          <w:szCs w:val="22"/>
        </w:rPr>
        <w:t>What is your preferred start date?</w:t>
      </w:r>
    </w:p>
    <w:p w14:paraId="0232BEEC" w14:textId="20DFB148" w:rsidR="007C3EB9" w:rsidRPr="007C3EB9" w:rsidRDefault="007C3EB9" w:rsidP="00AC1063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cs="Helvetica Neue"/>
          <w:sz w:val="22"/>
          <w:szCs w:val="22"/>
        </w:rPr>
      </w:pPr>
      <w:r w:rsidRPr="007C3EB9">
        <w:rPr>
          <w:rFonts w:cs="Helvetica Neue"/>
          <w:sz w:val="22"/>
          <w:szCs w:val="22"/>
        </w:rPr>
        <w:t xml:space="preserve"> Include a Resume of education and Field Work experience. </w:t>
      </w:r>
    </w:p>
    <w:p w14:paraId="60A32B4A" w14:textId="79C3B8F1" w:rsidR="007C3EB9" w:rsidRPr="007C3EB9" w:rsidRDefault="007737A9" w:rsidP="00AC1063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cs="Helvetica Neue"/>
          <w:sz w:val="22"/>
          <w:szCs w:val="22"/>
        </w:rPr>
      </w:pPr>
      <w:r>
        <w:rPr>
          <w:rFonts w:cs="Helvetica Neue"/>
          <w:sz w:val="22"/>
          <w:szCs w:val="22"/>
        </w:rPr>
        <w:t xml:space="preserve">Have </w:t>
      </w:r>
      <w:r w:rsidR="007C3EB9" w:rsidRPr="007C3EB9">
        <w:rPr>
          <w:rFonts w:cs="Helvetica Neue"/>
          <w:sz w:val="22"/>
          <w:szCs w:val="22"/>
        </w:rPr>
        <w:t>Letter</w:t>
      </w:r>
      <w:r>
        <w:rPr>
          <w:rFonts w:cs="Helvetica Neue"/>
          <w:sz w:val="22"/>
          <w:szCs w:val="22"/>
        </w:rPr>
        <w:t>s</w:t>
      </w:r>
      <w:r w:rsidR="007C3EB9" w:rsidRPr="007C3EB9">
        <w:rPr>
          <w:rFonts w:cs="Helvetica Neue"/>
          <w:sz w:val="22"/>
          <w:szCs w:val="22"/>
        </w:rPr>
        <w:t xml:space="preserve"> of Recommendat</w:t>
      </w:r>
      <w:r>
        <w:rPr>
          <w:rFonts w:cs="Helvetica Neue"/>
          <w:sz w:val="22"/>
          <w:szCs w:val="22"/>
        </w:rPr>
        <w:t>ion from the</w:t>
      </w:r>
      <w:r w:rsidR="007C3EB9" w:rsidRPr="007C3EB9">
        <w:rPr>
          <w:rFonts w:cs="Helvetica Neue"/>
          <w:sz w:val="22"/>
          <w:szCs w:val="22"/>
        </w:rPr>
        <w:t xml:space="preserve"> D</w:t>
      </w:r>
      <w:bookmarkStart w:id="15" w:name="_GoBack"/>
      <w:bookmarkEnd w:id="15"/>
      <w:r w:rsidR="007C3EB9" w:rsidRPr="007C3EB9">
        <w:rPr>
          <w:rFonts w:cs="Helvetica Neue"/>
          <w:sz w:val="22"/>
          <w:szCs w:val="22"/>
        </w:rPr>
        <w:t xml:space="preserve">irector of </w:t>
      </w:r>
      <w:r>
        <w:rPr>
          <w:rFonts w:cs="Helvetica Neue"/>
          <w:sz w:val="22"/>
          <w:szCs w:val="22"/>
        </w:rPr>
        <w:t xml:space="preserve">your university’s </w:t>
      </w:r>
      <w:r w:rsidR="007C3EB9" w:rsidRPr="007C3EB9">
        <w:rPr>
          <w:rFonts w:cs="Helvetica Neue"/>
          <w:sz w:val="22"/>
          <w:szCs w:val="22"/>
        </w:rPr>
        <w:t>Music Th</w:t>
      </w:r>
      <w:r w:rsidR="00AC1063">
        <w:rPr>
          <w:rFonts w:cs="Helvetica Neue"/>
          <w:sz w:val="22"/>
          <w:szCs w:val="22"/>
        </w:rPr>
        <w:t xml:space="preserve">erapy department </w:t>
      </w:r>
      <w:r>
        <w:rPr>
          <w:rFonts w:cs="Helvetica Neue"/>
          <w:sz w:val="22"/>
          <w:szCs w:val="22"/>
        </w:rPr>
        <w:t xml:space="preserve">and one of your Field Work Advisors </w:t>
      </w:r>
      <w:r w:rsidR="00AC1063">
        <w:rPr>
          <w:rFonts w:cs="Helvetica Neue"/>
          <w:sz w:val="22"/>
          <w:szCs w:val="22"/>
        </w:rPr>
        <w:t xml:space="preserve">emailed to </w:t>
      </w:r>
      <w:r>
        <w:rPr>
          <w:rFonts w:cs="Helvetica Neue"/>
          <w:sz w:val="22"/>
          <w:szCs w:val="22"/>
        </w:rPr>
        <w:t xml:space="preserve">Kathy Quain, Director of </w:t>
      </w:r>
      <w:r w:rsidRPr="007737A9">
        <w:rPr>
          <w:rFonts w:cs="Helvetica Neue"/>
          <w:i/>
          <w:sz w:val="22"/>
          <w:szCs w:val="22"/>
        </w:rPr>
        <w:t>Music for Therapy</w:t>
      </w:r>
      <w:r>
        <w:rPr>
          <w:rFonts w:cs="Helvetica Neue"/>
          <w:sz w:val="22"/>
          <w:szCs w:val="22"/>
        </w:rPr>
        <w:t xml:space="preserve"> at </w:t>
      </w:r>
      <w:r w:rsidR="00AC1063">
        <w:rPr>
          <w:rFonts w:cs="Helvetica Neue"/>
          <w:sz w:val="22"/>
          <w:szCs w:val="22"/>
        </w:rPr>
        <w:t>Kathy@MusicForTherapy.com</w:t>
      </w:r>
    </w:p>
    <w:p w14:paraId="68F04EBD" w14:textId="77777777" w:rsidR="004F4454" w:rsidRPr="00C76EED" w:rsidRDefault="004F4454"/>
    <w:p w14:paraId="1A8644A2" w14:textId="510FCD5A" w:rsidR="004F4454" w:rsidRPr="00AC1063" w:rsidRDefault="00AC1063" w:rsidP="004F44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 Neue"/>
          <w:b/>
          <w:bCs/>
          <w:iCs/>
          <w:sz w:val="28"/>
          <w:szCs w:val="28"/>
          <w:u w:val="single"/>
        </w:rPr>
      </w:pPr>
      <w:r w:rsidRPr="00AC1063">
        <w:rPr>
          <w:rFonts w:cs="Helvetica Neue"/>
          <w:b/>
          <w:bCs/>
          <w:iCs/>
          <w:sz w:val="28"/>
          <w:szCs w:val="28"/>
          <w:u w:val="single"/>
        </w:rPr>
        <w:t>Please submit application to</w:t>
      </w:r>
    </w:p>
    <w:p w14:paraId="2C03C21C" w14:textId="77777777" w:rsidR="004F4454" w:rsidRPr="007C3EB9" w:rsidRDefault="004F4454" w:rsidP="00C575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cs="Helvetica Neue"/>
          <w:color w:val="000000"/>
          <w:sz w:val="22"/>
          <w:szCs w:val="22"/>
        </w:rPr>
      </w:pPr>
      <w:r w:rsidRPr="007C3EB9">
        <w:rPr>
          <w:rFonts w:cs="Helvetica Neue"/>
          <w:bCs/>
          <w:iCs/>
          <w:color w:val="000000"/>
          <w:sz w:val="22"/>
          <w:szCs w:val="22"/>
        </w:rPr>
        <w:t>Kathy Quain, MME, MT-BC</w:t>
      </w:r>
    </w:p>
    <w:p w14:paraId="273A7C0C" w14:textId="5EA72ED3" w:rsidR="004F4454" w:rsidRPr="007C3EB9" w:rsidRDefault="004F4454" w:rsidP="00C575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cs="Helvetica Neue"/>
          <w:bCs/>
          <w:iCs/>
          <w:color w:val="000000"/>
          <w:sz w:val="22"/>
          <w:szCs w:val="22"/>
        </w:rPr>
      </w:pPr>
      <w:r w:rsidRPr="007C3EB9">
        <w:rPr>
          <w:rFonts w:cs="Helvetica Neue"/>
          <w:bCs/>
          <w:iCs/>
          <w:color w:val="000000"/>
          <w:sz w:val="22"/>
          <w:szCs w:val="22"/>
        </w:rPr>
        <w:t xml:space="preserve">Director of </w:t>
      </w:r>
      <w:r w:rsidRPr="007C3EB9">
        <w:rPr>
          <w:rFonts w:cs="Helvetica Neue"/>
          <w:bCs/>
          <w:i/>
          <w:iCs/>
          <w:color w:val="000000"/>
          <w:sz w:val="22"/>
          <w:szCs w:val="22"/>
        </w:rPr>
        <w:t xml:space="preserve">Music For Therapy </w:t>
      </w:r>
    </w:p>
    <w:p w14:paraId="09B5A3F7" w14:textId="77777777" w:rsidR="004F4454" w:rsidRPr="007C3EB9" w:rsidRDefault="004F4454" w:rsidP="00C575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cs="Helvetica Neue"/>
          <w:color w:val="000000"/>
          <w:sz w:val="22"/>
          <w:szCs w:val="22"/>
        </w:rPr>
      </w:pPr>
      <w:r w:rsidRPr="007C3EB9">
        <w:rPr>
          <w:rFonts w:cs="Helvetica Neue"/>
          <w:color w:val="000000"/>
          <w:sz w:val="22"/>
          <w:szCs w:val="22"/>
        </w:rPr>
        <w:t xml:space="preserve">Email:     </w:t>
      </w:r>
      <w:hyperlink r:id="rId6" w:history="1">
        <w:r w:rsidRPr="007C3EB9">
          <w:rPr>
            <w:rFonts w:cs="Helvetica Neue"/>
            <w:color w:val="000000"/>
            <w:sz w:val="22"/>
            <w:szCs w:val="22"/>
            <w:u w:val="single" w:color="0000FF"/>
          </w:rPr>
          <w:t>kathy@MusicForTherapy.com</w:t>
        </w:r>
      </w:hyperlink>
    </w:p>
    <w:p w14:paraId="5581785F" w14:textId="1A9E019E" w:rsidR="00787D6F" w:rsidRPr="007C3EB9" w:rsidRDefault="004F4454" w:rsidP="00C575AF">
      <w:pPr>
        <w:spacing w:line="276" w:lineRule="auto"/>
        <w:rPr>
          <w:color w:val="7F7F7F" w:themeColor="text1" w:themeTint="80"/>
          <w:sz w:val="22"/>
          <w:szCs w:val="22"/>
        </w:rPr>
      </w:pPr>
      <w:r w:rsidRPr="007C3EB9">
        <w:rPr>
          <w:rFonts w:cs="Helvetica Neue"/>
          <w:color w:val="000000"/>
          <w:sz w:val="22"/>
          <w:szCs w:val="22"/>
        </w:rPr>
        <w:t>Phone:    </w:t>
      </w:r>
      <w:r w:rsidRPr="007C3EB9">
        <w:rPr>
          <w:rFonts w:cs="Helvetica Neue"/>
          <w:color w:val="000000"/>
          <w:sz w:val="22"/>
          <w:szCs w:val="22"/>
          <w:u w:val="single" w:color="0000FF"/>
        </w:rPr>
        <w:t>(415) 299 - 4767</w:t>
      </w:r>
    </w:p>
    <w:sectPr w:rsidR="00787D6F" w:rsidRPr="007C3EB9" w:rsidSect="001D640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Maiandra GD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527C"/>
    <w:multiLevelType w:val="hybridMultilevel"/>
    <w:tmpl w:val="2D322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03BC3"/>
    <w:multiLevelType w:val="hybridMultilevel"/>
    <w:tmpl w:val="DF021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C254AC"/>
    <w:multiLevelType w:val="multilevel"/>
    <w:tmpl w:val="3ABA4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AE15FA"/>
    <w:multiLevelType w:val="hybridMultilevel"/>
    <w:tmpl w:val="F85C8738"/>
    <w:lvl w:ilvl="0" w:tplc="5CC687FA">
      <w:start w:val="1"/>
      <w:numFmt w:val="decimal"/>
      <w:lvlText w:val="%1."/>
      <w:lvlJc w:val="left"/>
      <w:pPr>
        <w:ind w:left="920" w:hanging="360"/>
      </w:pPr>
      <w:rPr>
        <w:rFonts w:hint="default"/>
        <w:b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4">
    <w:nsid w:val="6A7B4868"/>
    <w:multiLevelType w:val="hybridMultilevel"/>
    <w:tmpl w:val="67FA6FB8"/>
    <w:lvl w:ilvl="0" w:tplc="E3B646E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DF3791"/>
    <w:multiLevelType w:val="hybridMultilevel"/>
    <w:tmpl w:val="3BD82870"/>
    <w:lvl w:ilvl="0" w:tplc="9914F8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8D4"/>
    <w:rsid w:val="00081C67"/>
    <w:rsid w:val="000C48D4"/>
    <w:rsid w:val="000E1616"/>
    <w:rsid w:val="00140CB7"/>
    <w:rsid w:val="001D6403"/>
    <w:rsid w:val="002F008B"/>
    <w:rsid w:val="003265B1"/>
    <w:rsid w:val="003C11F0"/>
    <w:rsid w:val="003D2C0F"/>
    <w:rsid w:val="003D6015"/>
    <w:rsid w:val="0042139B"/>
    <w:rsid w:val="004D3509"/>
    <w:rsid w:val="004F4454"/>
    <w:rsid w:val="00500D8F"/>
    <w:rsid w:val="00552347"/>
    <w:rsid w:val="00555C41"/>
    <w:rsid w:val="00596A45"/>
    <w:rsid w:val="00642981"/>
    <w:rsid w:val="00722C25"/>
    <w:rsid w:val="007737A9"/>
    <w:rsid w:val="00787D6F"/>
    <w:rsid w:val="007C3EB9"/>
    <w:rsid w:val="007D75AF"/>
    <w:rsid w:val="00823DA6"/>
    <w:rsid w:val="00860C1C"/>
    <w:rsid w:val="00970F55"/>
    <w:rsid w:val="009D31C8"/>
    <w:rsid w:val="00A169D4"/>
    <w:rsid w:val="00A97AF9"/>
    <w:rsid w:val="00AC1063"/>
    <w:rsid w:val="00AE3337"/>
    <w:rsid w:val="00B71E4D"/>
    <w:rsid w:val="00BC1C06"/>
    <w:rsid w:val="00BD78C8"/>
    <w:rsid w:val="00C2502E"/>
    <w:rsid w:val="00C3576C"/>
    <w:rsid w:val="00C575AF"/>
    <w:rsid w:val="00C76EED"/>
    <w:rsid w:val="00D57DC5"/>
    <w:rsid w:val="00DC1F33"/>
    <w:rsid w:val="00E12888"/>
    <w:rsid w:val="00E35907"/>
    <w:rsid w:val="00EB35C8"/>
    <w:rsid w:val="00EB5819"/>
    <w:rsid w:val="00EE1E77"/>
    <w:rsid w:val="00F9529B"/>
    <w:rsid w:val="00F9596A"/>
    <w:rsid w:val="00FE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BEBE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5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5C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C4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5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5C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C4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kathy@MusicForTherapy.com?subject=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489</Words>
  <Characters>2536</Characters>
  <Application>Microsoft Macintosh Word</Application>
  <DocSecurity>0</DocSecurity>
  <Lines>38</Lines>
  <Paragraphs>20</Paragraphs>
  <ScaleCrop>false</ScaleCrop>
  <Company/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Didlake</dc:creator>
  <cp:lastModifiedBy>Kathy Quain</cp:lastModifiedBy>
  <cp:revision>3</cp:revision>
  <cp:lastPrinted>2017-03-20T18:50:00Z</cp:lastPrinted>
  <dcterms:created xsi:type="dcterms:W3CDTF">2019-05-23T15:00:00Z</dcterms:created>
  <dcterms:modified xsi:type="dcterms:W3CDTF">2019-05-23T15:02:00Z</dcterms:modified>
</cp:coreProperties>
</file>